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1A8D" w14:textId="77777777" w:rsidR="00904B30" w:rsidRDefault="00904B30" w:rsidP="009F7F71">
      <w:pPr>
        <w:spacing w:after="0" w:line="240" w:lineRule="auto"/>
        <w:rPr>
          <w:bCs/>
          <w:i/>
          <w:iCs/>
          <w:sz w:val="48"/>
          <w:szCs w:val="48"/>
        </w:rPr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680768" behindDoc="1" locked="0" layoutInCell="1" allowOverlap="1" wp14:anchorId="00D92BDF" wp14:editId="16515C3C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2600325" cy="619125"/>
            <wp:effectExtent l="0" t="0" r="9525" b="9525"/>
            <wp:wrapSquare wrapText="bothSides"/>
            <wp:docPr id="1026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4A22" w14:textId="77777777" w:rsidR="00904B30" w:rsidRDefault="00904B30" w:rsidP="009F7F71">
      <w:pPr>
        <w:spacing w:after="0" w:line="240" w:lineRule="auto"/>
        <w:rPr>
          <w:bCs/>
          <w:i/>
          <w:iCs/>
          <w:sz w:val="48"/>
          <w:szCs w:val="48"/>
        </w:rPr>
      </w:pPr>
    </w:p>
    <w:p w14:paraId="1D341459" w14:textId="4A4C255D" w:rsidR="000D5368" w:rsidRPr="008F339E" w:rsidRDefault="008F339E" w:rsidP="009F7F71">
      <w:pPr>
        <w:spacing w:after="0" w:line="240" w:lineRule="auto"/>
        <w:rPr>
          <w:bCs/>
          <w:i/>
          <w:iCs/>
          <w:sz w:val="48"/>
          <w:szCs w:val="48"/>
        </w:rPr>
      </w:pPr>
      <w:proofErr w:type="spellStart"/>
      <w:r w:rsidRPr="008F339E">
        <w:rPr>
          <w:bCs/>
          <w:i/>
          <w:iCs/>
          <w:sz w:val="48"/>
          <w:szCs w:val="48"/>
        </w:rPr>
        <w:t>Herramienta</w:t>
      </w:r>
      <w:proofErr w:type="spellEnd"/>
      <w:r w:rsidRPr="008F339E">
        <w:rPr>
          <w:bCs/>
          <w:i/>
          <w:iCs/>
          <w:sz w:val="48"/>
          <w:szCs w:val="48"/>
        </w:rPr>
        <w:t xml:space="preserve"> Para </w:t>
      </w:r>
      <w:proofErr w:type="spellStart"/>
      <w:r w:rsidRPr="008F339E">
        <w:rPr>
          <w:bCs/>
          <w:i/>
          <w:iCs/>
          <w:sz w:val="48"/>
          <w:szCs w:val="48"/>
        </w:rPr>
        <w:t>Trazar</w:t>
      </w:r>
      <w:proofErr w:type="spellEnd"/>
      <w:r w:rsidRPr="008F339E">
        <w:rPr>
          <w:bCs/>
          <w:i/>
          <w:iCs/>
          <w:sz w:val="48"/>
          <w:szCs w:val="48"/>
        </w:rPr>
        <w:t xml:space="preserve"> </w:t>
      </w:r>
      <w:proofErr w:type="spellStart"/>
      <w:r w:rsidRPr="008F339E">
        <w:rPr>
          <w:bCs/>
          <w:i/>
          <w:iCs/>
          <w:sz w:val="48"/>
          <w:szCs w:val="48"/>
        </w:rPr>
        <w:t>Comunidades</w:t>
      </w:r>
      <w:proofErr w:type="spellEnd"/>
      <w:r w:rsidRPr="008F339E">
        <w:rPr>
          <w:bCs/>
          <w:i/>
          <w:iCs/>
          <w:sz w:val="48"/>
          <w:szCs w:val="48"/>
        </w:rPr>
        <w:t xml:space="preserve"> de </w:t>
      </w:r>
      <w:proofErr w:type="spellStart"/>
      <w:r w:rsidRPr="008F339E">
        <w:rPr>
          <w:bCs/>
          <w:i/>
          <w:iCs/>
          <w:sz w:val="48"/>
          <w:szCs w:val="48"/>
        </w:rPr>
        <w:t>Interés</w:t>
      </w:r>
      <w:proofErr w:type="spellEnd"/>
    </w:p>
    <w:p w14:paraId="6DD32D56" w14:textId="77777777" w:rsidR="008F339E" w:rsidRPr="00CF182A" w:rsidRDefault="008F339E" w:rsidP="000D5368">
      <w:pPr>
        <w:pStyle w:val="Default"/>
        <w:rPr>
          <w:color w:val="auto"/>
        </w:rPr>
      </w:pPr>
    </w:p>
    <w:p w14:paraId="6314A3B9" w14:textId="77777777" w:rsidR="008D13D8" w:rsidRDefault="008D13D8" w:rsidP="000D5368">
      <w:pPr>
        <w:pStyle w:val="Default"/>
        <w:rPr>
          <w:b/>
          <w:bCs/>
          <w:color w:val="auto"/>
          <w:sz w:val="34"/>
          <w:szCs w:val="34"/>
        </w:rPr>
      </w:pPr>
      <w:r w:rsidRPr="008D13D8">
        <w:rPr>
          <w:b/>
          <w:bCs/>
          <w:color w:val="auto"/>
          <w:sz w:val="34"/>
          <w:szCs w:val="34"/>
        </w:rPr>
        <w:t>¿</w:t>
      </w:r>
      <w:proofErr w:type="spellStart"/>
      <w:r w:rsidRPr="008D13D8">
        <w:rPr>
          <w:b/>
          <w:bCs/>
          <w:color w:val="auto"/>
          <w:sz w:val="34"/>
          <w:szCs w:val="34"/>
        </w:rPr>
        <w:t>Qué</w:t>
      </w:r>
      <w:proofErr w:type="spellEnd"/>
      <w:r w:rsidRPr="008D13D8">
        <w:rPr>
          <w:b/>
          <w:bCs/>
          <w:color w:val="auto"/>
          <w:sz w:val="34"/>
          <w:szCs w:val="34"/>
        </w:rPr>
        <w:t xml:space="preserve"> son las </w:t>
      </w:r>
      <w:proofErr w:type="spellStart"/>
      <w:r w:rsidRPr="008D13D8">
        <w:rPr>
          <w:b/>
          <w:bCs/>
          <w:color w:val="auto"/>
          <w:sz w:val="34"/>
          <w:szCs w:val="34"/>
        </w:rPr>
        <w:t>comunidades</w:t>
      </w:r>
      <w:proofErr w:type="spellEnd"/>
      <w:r w:rsidRPr="008D13D8">
        <w:rPr>
          <w:b/>
          <w:bCs/>
          <w:color w:val="auto"/>
          <w:sz w:val="34"/>
          <w:szCs w:val="34"/>
        </w:rPr>
        <w:t xml:space="preserve"> de </w:t>
      </w:r>
      <w:proofErr w:type="spellStart"/>
      <w:r w:rsidRPr="008D13D8">
        <w:rPr>
          <w:b/>
          <w:bCs/>
          <w:color w:val="auto"/>
          <w:sz w:val="34"/>
          <w:szCs w:val="34"/>
        </w:rPr>
        <w:t>interés</w:t>
      </w:r>
      <w:proofErr w:type="spellEnd"/>
      <w:r w:rsidRPr="008D13D8">
        <w:rPr>
          <w:b/>
          <w:bCs/>
          <w:color w:val="auto"/>
          <w:sz w:val="34"/>
          <w:szCs w:val="34"/>
        </w:rPr>
        <w:t>?</w:t>
      </w:r>
    </w:p>
    <w:p w14:paraId="03DC9A42" w14:textId="7597A150" w:rsidR="000D5368" w:rsidRPr="00AC79A7" w:rsidRDefault="009E00FD" w:rsidP="008D13D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color w:val="auto"/>
          <w:sz w:val="34"/>
          <w:szCs w:val="34"/>
        </w:rPr>
        <w:drawing>
          <wp:anchor distT="0" distB="0" distL="114300" distR="114300" simplePos="0" relativeHeight="251654144" behindDoc="0" locked="0" layoutInCell="1" allowOverlap="1" wp14:anchorId="41BC5C5C" wp14:editId="183375DC">
            <wp:simplePos x="0" y="0"/>
            <wp:positionH relativeFrom="column">
              <wp:posOffset>66040</wp:posOffset>
            </wp:positionH>
            <wp:positionV relativeFrom="paragraph">
              <wp:posOffset>24130</wp:posOffset>
            </wp:positionV>
            <wp:extent cx="491490" cy="491490"/>
            <wp:effectExtent l="0" t="0" r="3810" b="3810"/>
            <wp:wrapSquare wrapText="bothSides"/>
            <wp:docPr id="2" name="Graphic 2" descr="Group of peo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D8" w:rsidRPr="008D13D8">
        <w:rPr>
          <w:noProof/>
          <w:color w:val="auto"/>
          <w:sz w:val="34"/>
          <w:szCs w:val="34"/>
        </w:rPr>
        <w:t>Las comunidades de interés son aquellas con intereses sociales o económicos comunes que</w:t>
      </w:r>
      <w:r w:rsidR="008D13D8">
        <w:rPr>
          <w:noProof/>
          <w:color w:val="auto"/>
          <w:sz w:val="34"/>
          <w:szCs w:val="34"/>
        </w:rPr>
        <w:t xml:space="preserve"> </w:t>
      </w:r>
      <w:r w:rsidR="008D13D8" w:rsidRPr="008D13D8">
        <w:rPr>
          <w:noProof/>
          <w:color w:val="auto"/>
          <w:sz w:val="34"/>
          <w:szCs w:val="34"/>
        </w:rPr>
        <w:t>deben incluirse dentro de un solo distrito para una representación justa y eficaz.</w:t>
      </w:r>
    </w:p>
    <w:p w14:paraId="41386EE1" w14:textId="77777777" w:rsidR="00AC79A7" w:rsidRPr="00A52EEE" w:rsidRDefault="00AC79A7" w:rsidP="000D5368">
      <w:pPr>
        <w:pStyle w:val="Default"/>
        <w:rPr>
          <w:color w:val="auto"/>
          <w:sz w:val="48"/>
          <w:szCs w:val="48"/>
        </w:rPr>
      </w:pPr>
    </w:p>
    <w:p w14:paraId="1CEC6C5F" w14:textId="77777777" w:rsidR="008D13D8" w:rsidRDefault="008D13D8" w:rsidP="000D5368">
      <w:pPr>
        <w:pStyle w:val="Default"/>
        <w:rPr>
          <w:b/>
          <w:color w:val="auto"/>
          <w:sz w:val="34"/>
          <w:szCs w:val="34"/>
        </w:rPr>
      </w:pPr>
      <w:r w:rsidRPr="008D13D8">
        <w:rPr>
          <w:b/>
          <w:color w:val="auto"/>
          <w:sz w:val="34"/>
          <w:szCs w:val="34"/>
        </w:rPr>
        <w:t xml:space="preserve">¿Por </w:t>
      </w:r>
      <w:proofErr w:type="spellStart"/>
      <w:r w:rsidRPr="008D13D8">
        <w:rPr>
          <w:b/>
          <w:color w:val="auto"/>
          <w:sz w:val="34"/>
          <w:szCs w:val="34"/>
        </w:rPr>
        <w:t>qué</w:t>
      </w:r>
      <w:proofErr w:type="spellEnd"/>
      <w:r w:rsidRPr="008D13D8">
        <w:rPr>
          <w:b/>
          <w:color w:val="auto"/>
          <w:sz w:val="34"/>
          <w:szCs w:val="34"/>
        </w:rPr>
        <w:t xml:space="preserve"> </w:t>
      </w:r>
      <w:proofErr w:type="spellStart"/>
      <w:r w:rsidRPr="008D13D8">
        <w:rPr>
          <w:b/>
          <w:color w:val="auto"/>
          <w:sz w:val="34"/>
          <w:szCs w:val="34"/>
        </w:rPr>
        <w:t>importan</w:t>
      </w:r>
      <w:proofErr w:type="spellEnd"/>
      <w:r w:rsidRPr="008D13D8">
        <w:rPr>
          <w:b/>
          <w:color w:val="auto"/>
          <w:sz w:val="34"/>
          <w:szCs w:val="34"/>
        </w:rPr>
        <w:t>?</w:t>
      </w:r>
    </w:p>
    <w:p w14:paraId="18509C91" w14:textId="76842D69" w:rsidR="000D5368" w:rsidRPr="00AC79A7" w:rsidRDefault="0019786C" w:rsidP="008D13D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56192" behindDoc="0" locked="0" layoutInCell="1" allowOverlap="1" wp14:anchorId="155ABE13" wp14:editId="54BBBBF0">
            <wp:simplePos x="0" y="0"/>
            <wp:positionH relativeFrom="margin">
              <wp:posOffset>42545</wp:posOffset>
            </wp:positionH>
            <wp:positionV relativeFrom="paragraph">
              <wp:posOffset>12065</wp:posOffset>
            </wp:positionV>
            <wp:extent cx="499745" cy="499745"/>
            <wp:effectExtent l="0" t="0" r="0" b="0"/>
            <wp:wrapSquare wrapText="bothSides"/>
            <wp:docPr id="5" name="Picture 5" descr="Street Map Vector SVG Icon (7) - SVG R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eet Map Vector SVG Icon (7) - SVG Re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D8" w:rsidRPr="008D13D8">
        <w:rPr>
          <w:color w:val="auto"/>
          <w:sz w:val="34"/>
          <w:szCs w:val="34"/>
        </w:rPr>
        <w:t xml:space="preserve">Las </w:t>
      </w:r>
      <w:proofErr w:type="spellStart"/>
      <w:r w:rsidR="008D13D8" w:rsidRPr="008D13D8">
        <w:rPr>
          <w:color w:val="auto"/>
          <w:sz w:val="34"/>
          <w:szCs w:val="34"/>
        </w:rPr>
        <w:t>comunidades</w:t>
      </w:r>
      <w:proofErr w:type="spellEnd"/>
      <w:r w:rsidR="008D13D8" w:rsidRPr="008D13D8">
        <w:rPr>
          <w:color w:val="auto"/>
          <w:sz w:val="34"/>
          <w:szCs w:val="34"/>
        </w:rPr>
        <w:t xml:space="preserve"> de </w:t>
      </w:r>
      <w:proofErr w:type="spellStart"/>
      <w:r w:rsidR="008D13D8" w:rsidRPr="008D13D8">
        <w:rPr>
          <w:color w:val="auto"/>
          <w:sz w:val="34"/>
          <w:szCs w:val="34"/>
        </w:rPr>
        <w:t>interés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deben</w:t>
      </w:r>
      <w:proofErr w:type="spellEnd"/>
      <w:r w:rsidR="008D13D8" w:rsidRPr="008D13D8">
        <w:rPr>
          <w:color w:val="auto"/>
          <w:sz w:val="34"/>
          <w:szCs w:val="34"/>
        </w:rPr>
        <w:t xml:space="preserve"> ser </w:t>
      </w:r>
      <w:proofErr w:type="spellStart"/>
      <w:r w:rsidR="008D13D8" w:rsidRPr="008D13D8">
        <w:rPr>
          <w:color w:val="auto"/>
          <w:sz w:val="34"/>
          <w:szCs w:val="34"/>
        </w:rPr>
        <w:t>consideradas</w:t>
      </w:r>
      <w:proofErr w:type="spellEnd"/>
      <w:r w:rsidR="008D13D8" w:rsidRPr="008D13D8">
        <w:rPr>
          <w:color w:val="auto"/>
          <w:sz w:val="34"/>
          <w:szCs w:val="34"/>
        </w:rPr>
        <w:t xml:space="preserve"> al </w:t>
      </w:r>
      <w:proofErr w:type="spellStart"/>
      <w:r w:rsidR="008D13D8" w:rsidRPr="008D13D8">
        <w:rPr>
          <w:color w:val="auto"/>
          <w:sz w:val="34"/>
          <w:szCs w:val="34"/>
        </w:rPr>
        <w:t>decidir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cómo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trazar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nuevos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límites</w:t>
      </w:r>
      <w:proofErr w:type="spellEnd"/>
      <w:r w:rsid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distritales</w:t>
      </w:r>
      <w:proofErr w:type="spellEnd"/>
      <w:r w:rsidR="008D13D8" w:rsidRPr="008D13D8">
        <w:rPr>
          <w:color w:val="auto"/>
          <w:sz w:val="34"/>
          <w:szCs w:val="34"/>
        </w:rPr>
        <w:t>.</w:t>
      </w:r>
      <w:r w:rsidR="000D5368" w:rsidRPr="00AC79A7">
        <w:rPr>
          <w:color w:val="auto"/>
          <w:sz w:val="34"/>
          <w:szCs w:val="34"/>
        </w:rPr>
        <w:t xml:space="preserve"> </w:t>
      </w:r>
    </w:p>
    <w:p w14:paraId="52C7E514" w14:textId="77777777" w:rsidR="00AC79A7" w:rsidRPr="008D13D8" w:rsidRDefault="00AC79A7" w:rsidP="000D5368">
      <w:pPr>
        <w:pStyle w:val="Default"/>
        <w:rPr>
          <w:color w:val="auto"/>
          <w:sz w:val="34"/>
          <w:szCs w:val="34"/>
        </w:rPr>
      </w:pPr>
    </w:p>
    <w:p w14:paraId="5ED6EA50" w14:textId="77777777" w:rsidR="008D13D8" w:rsidRPr="008D13D8" w:rsidRDefault="008D13D8" w:rsidP="000D5368">
      <w:pPr>
        <w:pStyle w:val="Default"/>
        <w:rPr>
          <w:b/>
          <w:bCs/>
          <w:sz w:val="34"/>
          <w:szCs w:val="34"/>
        </w:rPr>
      </w:pPr>
      <w:r w:rsidRPr="008D13D8">
        <w:rPr>
          <w:b/>
          <w:bCs/>
          <w:sz w:val="34"/>
          <w:szCs w:val="34"/>
        </w:rPr>
        <w:t>¿</w:t>
      </w:r>
      <w:proofErr w:type="spellStart"/>
      <w:r w:rsidRPr="008D13D8">
        <w:rPr>
          <w:b/>
          <w:bCs/>
          <w:sz w:val="34"/>
          <w:szCs w:val="34"/>
        </w:rPr>
        <w:t>Quién</w:t>
      </w:r>
      <w:proofErr w:type="spellEnd"/>
      <w:r w:rsidRPr="008D13D8">
        <w:rPr>
          <w:b/>
          <w:bCs/>
          <w:sz w:val="34"/>
          <w:szCs w:val="34"/>
        </w:rPr>
        <w:t xml:space="preserve"> </w:t>
      </w:r>
      <w:proofErr w:type="spellStart"/>
      <w:r w:rsidRPr="008D13D8">
        <w:rPr>
          <w:b/>
          <w:bCs/>
          <w:sz w:val="34"/>
          <w:szCs w:val="34"/>
        </w:rPr>
        <w:t>necesita</w:t>
      </w:r>
      <w:proofErr w:type="spellEnd"/>
      <w:r w:rsidRPr="008D13D8">
        <w:rPr>
          <w:b/>
          <w:bCs/>
          <w:sz w:val="34"/>
          <w:szCs w:val="34"/>
        </w:rPr>
        <w:t xml:space="preserve"> </w:t>
      </w:r>
      <w:proofErr w:type="spellStart"/>
      <w:r w:rsidRPr="008D13D8">
        <w:rPr>
          <w:b/>
          <w:bCs/>
          <w:sz w:val="34"/>
          <w:szCs w:val="34"/>
        </w:rPr>
        <w:t>participar</w:t>
      </w:r>
      <w:proofErr w:type="spellEnd"/>
      <w:r w:rsidRPr="008D13D8">
        <w:rPr>
          <w:b/>
          <w:bCs/>
          <w:sz w:val="34"/>
          <w:szCs w:val="34"/>
        </w:rPr>
        <w:t>?</w:t>
      </w:r>
    </w:p>
    <w:p w14:paraId="5D4FCCB3" w14:textId="505D9C66" w:rsidR="000D5368" w:rsidRPr="00AC79A7" w:rsidRDefault="00AC79A7" w:rsidP="008D13D8">
      <w:pPr>
        <w:pStyle w:val="Default"/>
        <w:rPr>
          <w:color w:val="auto"/>
          <w:sz w:val="34"/>
          <w:szCs w:val="34"/>
        </w:rPr>
      </w:pPr>
      <w:r w:rsidRPr="00AC79A7">
        <w:rPr>
          <w:noProof/>
          <w:sz w:val="34"/>
          <w:szCs w:val="34"/>
        </w:rPr>
        <w:drawing>
          <wp:anchor distT="0" distB="0" distL="114300" distR="114300" simplePos="0" relativeHeight="251655168" behindDoc="0" locked="0" layoutInCell="1" allowOverlap="1" wp14:anchorId="7996BF71" wp14:editId="1E53574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53060" cy="476250"/>
            <wp:effectExtent l="0" t="0" r="8890" b="0"/>
            <wp:wrapSquare wrapText="bothSides"/>
            <wp:docPr id="4" name="Picture 4" descr="Volunteer Icon 10 1 - Raised Hands Icon Png | Full Size PNG Download |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lunteer Icon 10 1 - Raised Hands Icon Png | Full Size PNG Download |  Seek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D8" w:rsidRPr="008D13D8">
        <w:rPr>
          <w:color w:val="auto"/>
          <w:sz w:val="34"/>
          <w:szCs w:val="34"/>
        </w:rPr>
        <w:t xml:space="preserve">Las </w:t>
      </w:r>
      <w:proofErr w:type="spellStart"/>
      <w:r w:rsidR="008D13D8" w:rsidRPr="008D13D8">
        <w:rPr>
          <w:color w:val="auto"/>
          <w:sz w:val="34"/>
          <w:szCs w:val="34"/>
        </w:rPr>
        <w:t>comunidades</w:t>
      </w:r>
      <w:proofErr w:type="spellEnd"/>
      <w:r w:rsidR="008D13D8" w:rsidRPr="008D13D8">
        <w:rPr>
          <w:color w:val="auto"/>
          <w:sz w:val="34"/>
          <w:szCs w:val="34"/>
        </w:rPr>
        <w:t xml:space="preserve"> son </w:t>
      </w:r>
      <w:proofErr w:type="spellStart"/>
      <w:r w:rsidR="008D13D8" w:rsidRPr="008D13D8">
        <w:rPr>
          <w:color w:val="auto"/>
          <w:sz w:val="34"/>
          <w:szCs w:val="34"/>
        </w:rPr>
        <w:t>mejor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descritas</w:t>
      </w:r>
      <w:proofErr w:type="spellEnd"/>
      <w:r w:rsidR="008D13D8" w:rsidRPr="008D13D8">
        <w:rPr>
          <w:color w:val="auto"/>
          <w:sz w:val="34"/>
          <w:szCs w:val="34"/>
        </w:rPr>
        <w:t xml:space="preserve"> por </w:t>
      </w:r>
      <w:proofErr w:type="spellStart"/>
      <w:r w:rsidR="008D13D8" w:rsidRPr="008D13D8">
        <w:rPr>
          <w:color w:val="auto"/>
          <w:sz w:val="34"/>
          <w:szCs w:val="34"/>
        </w:rPr>
        <w:t>quienes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tienen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conocimiento</w:t>
      </w:r>
      <w:proofErr w:type="spellEnd"/>
      <w:r w:rsidR="008D13D8" w:rsidRPr="008D13D8">
        <w:rPr>
          <w:color w:val="auto"/>
          <w:sz w:val="34"/>
          <w:szCs w:val="34"/>
        </w:rPr>
        <w:t xml:space="preserve"> de </w:t>
      </w:r>
      <w:proofErr w:type="spellStart"/>
      <w:r w:rsidR="008D13D8" w:rsidRPr="008D13D8">
        <w:rPr>
          <w:color w:val="auto"/>
          <w:sz w:val="34"/>
          <w:szCs w:val="34"/>
        </w:rPr>
        <w:t>primera</w:t>
      </w:r>
      <w:proofErr w:type="spellEnd"/>
      <w:r w:rsidR="008D13D8" w:rsidRPr="008D13D8">
        <w:rPr>
          <w:color w:val="auto"/>
          <w:sz w:val="34"/>
          <w:szCs w:val="34"/>
        </w:rPr>
        <w:t xml:space="preserve"> mano.</w:t>
      </w:r>
      <w:r w:rsid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Queremos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escuchar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sobre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su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comunidad</w:t>
      </w:r>
      <w:proofErr w:type="spellEnd"/>
      <w:r w:rsidR="008D13D8" w:rsidRPr="008D13D8">
        <w:rPr>
          <w:color w:val="auto"/>
          <w:sz w:val="34"/>
          <w:szCs w:val="34"/>
        </w:rPr>
        <w:t>; ¡</w:t>
      </w:r>
      <w:proofErr w:type="spellStart"/>
      <w:r w:rsidR="008D13D8" w:rsidRPr="008D13D8">
        <w:rPr>
          <w:color w:val="auto"/>
          <w:sz w:val="34"/>
          <w:szCs w:val="34"/>
        </w:rPr>
        <w:t>Usted</w:t>
      </w:r>
      <w:proofErr w:type="spellEnd"/>
      <w:r w:rsidR="008D13D8" w:rsidRPr="008D13D8">
        <w:rPr>
          <w:color w:val="auto"/>
          <w:sz w:val="34"/>
          <w:szCs w:val="34"/>
        </w:rPr>
        <w:t xml:space="preserve"> la </w:t>
      </w:r>
      <w:proofErr w:type="spellStart"/>
      <w:r w:rsidR="008D13D8" w:rsidRPr="008D13D8">
        <w:rPr>
          <w:color w:val="auto"/>
          <w:sz w:val="34"/>
          <w:szCs w:val="34"/>
        </w:rPr>
        <w:t>conoce</w:t>
      </w:r>
      <w:proofErr w:type="spellEnd"/>
      <w:r w:rsidR="008D13D8" w:rsidRPr="008D13D8">
        <w:rPr>
          <w:color w:val="auto"/>
          <w:sz w:val="34"/>
          <w:szCs w:val="34"/>
        </w:rPr>
        <w:t xml:space="preserve"> </w:t>
      </w:r>
      <w:proofErr w:type="spellStart"/>
      <w:r w:rsidR="008D13D8" w:rsidRPr="008D13D8">
        <w:rPr>
          <w:color w:val="auto"/>
          <w:sz w:val="34"/>
          <w:szCs w:val="34"/>
        </w:rPr>
        <w:t>mejor</w:t>
      </w:r>
      <w:proofErr w:type="spellEnd"/>
      <w:r w:rsidR="008D13D8" w:rsidRPr="008D13D8">
        <w:rPr>
          <w:color w:val="auto"/>
          <w:sz w:val="34"/>
          <w:szCs w:val="34"/>
        </w:rPr>
        <w:t>!</w:t>
      </w:r>
      <w:r w:rsidR="000D5368" w:rsidRPr="00AC79A7">
        <w:rPr>
          <w:color w:val="auto"/>
          <w:sz w:val="34"/>
          <w:szCs w:val="34"/>
        </w:rPr>
        <w:t xml:space="preserve"> </w:t>
      </w:r>
    </w:p>
    <w:p w14:paraId="38B8F7B9" w14:textId="77777777" w:rsidR="00AC79A7" w:rsidRPr="00A52EEE" w:rsidRDefault="00AC79A7" w:rsidP="000D5368">
      <w:pPr>
        <w:pStyle w:val="Default"/>
        <w:rPr>
          <w:b/>
          <w:bCs/>
          <w:color w:val="auto"/>
          <w:sz w:val="48"/>
          <w:szCs w:val="48"/>
        </w:rPr>
      </w:pPr>
    </w:p>
    <w:p w14:paraId="7A93426C" w14:textId="7B3E989F" w:rsidR="007C5D49" w:rsidRDefault="00F24E73" w:rsidP="009F7F71">
      <w:pPr>
        <w:shd w:val="clear" w:color="auto" w:fill="FFFFFF"/>
        <w:rPr>
          <w:sz w:val="34"/>
          <w:szCs w:val="34"/>
        </w:rPr>
      </w:pPr>
      <w:r w:rsidRPr="00AC79A7">
        <w:rPr>
          <w:b/>
          <w:bCs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883ED0" wp14:editId="64CAB588">
                <wp:simplePos x="0" y="0"/>
                <wp:positionH relativeFrom="margin">
                  <wp:align>left</wp:align>
                </wp:positionH>
                <wp:positionV relativeFrom="paragraph">
                  <wp:posOffset>280933</wp:posOffset>
                </wp:positionV>
                <wp:extent cx="532765" cy="520700"/>
                <wp:effectExtent l="0" t="0" r="63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520700"/>
                          <a:chOff x="0" y="0"/>
                          <a:chExt cx="552450" cy="539750"/>
                        </a:xfrm>
                      </wpg:grpSpPr>
                      <pic:pic xmlns:pic="http://schemas.openxmlformats.org/drawingml/2006/picture">
                        <pic:nvPicPr>
                          <pic:cNvPr id="8" name="Graphic 8" descr="Flip calendar with solid fil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0657" t="12433" r="12078" b="12078"/>
                          <a:stretch/>
                        </pic:blipFill>
                        <pic:spPr bwMode="auto">
                          <a:xfrm>
                            <a:off x="0" y="0"/>
                            <a:ext cx="5524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171450"/>
                            <a:ext cx="498475" cy="349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9D622" w14:textId="420AB0B5" w:rsidR="00F24E73" w:rsidRPr="009F7F71" w:rsidRDefault="009F7F71" w:rsidP="00F24E7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F7F71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904B30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83ED0" id="Group 10" o:spid="_x0000_s1026" style="position:absolute;margin-left:0;margin-top:22.1pt;width:41.95pt;height:41pt;z-index:251663360;mso-position-horizontal:left;mso-position-horizontal-relative:margin;mso-width-relative:margin;mso-height-relative:margin" coordsize="5524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27" type="#_x0000_t75" alt="Flip calendar with solid fill" style="position:absolute;width:552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">
                  <v:imagedata r:id="rId13" o:title="Flip calendar with solid fill" croptop="8148f" cropbottom="7915f" cropleft="6984f" cropright="791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7;top:1714;width:498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E59D622" w14:textId="420AB0B5" w:rsidR="00F24E73" w:rsidRPr="009F7F71" w:rsidRDefault="009F7F71" w:rsidP="00F24E7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F7F71">
                          <w:rPr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  <w:r w:rsidR="00904B30">
                          <w:rPr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D13D8" w:rsidRPr="008D13D8">
        <w:rPr>
          <w:b/>
          <w:bCs/>
          <w:noProof/>
          <w:sz w:val="34"/>
          <w:szCs w:val="34"/>
        </w:rPr>
        <w:t>¿Cuándo debo responder?</w:t>
      </w:r>
      <w:r w:rsidR="0019786C" w:rsidRPr="00AC79A7">
        <w:rPr>
          <w:rFonts w:ascii="Segoe UI" w:eastAsia="Times New Roman" w:hAnsi="Segoe UI" w:cs="Segoe UI"/>
          <w:color w:val="000000"/>
          <w:sz w:val="34"/>
          <w:szCs w:val="34"/>
        </w:rPr>
        <w:br/>
      </w:r>
      <w:proofErr w:type="spellStart"/>
      <w:r w:rsidR="008D13D8" w:rsidRPr="008D13D8">
        <w:rPr>
          <w:sz w:val="34"/>
          <w:szCs w:val="34"/>
        </w:rPr>
        <w:t>Entregue</w:t>
      </w:r>
      <w:proofErr w:type="spellEnd"/>
      <w:r w:rsidR="008D13D8" w:rsidRPr="008D13D8">
        <w:rPr>
          <w:sz w:val="34"/>
          <w:szCs w:val="34"/>
        </w:rPr>
        <w:t xml:space="preserve"> </w:t>
      </w:r>
      <w:r w:rsidR="008D13D8" w:rsidRPr="009F7F71">
        <w:rPr>
          <w:sz w:val="34"/>
          <w:szCs w:val="34"/>
        </w:rPr>
        <w:t xml:space="preserve">antes del </w:t>
      </w:r>
      <w:r w:rsidR="009F7F71" w:rsidRPr="009F7F71">
        <w:rPr>
          <w:sz w:val="34"/>
          <w:szCs w:val="34"/>
        </w:rPr>
        <w:t>3</w:t>
      </w:r>
      <w:r w:rsidR="00904B30">
        <w:rPr>
          <w:sz w:val="34"/>
          <w:szCs w:val="34"/>
        </w:rPr>
        <w:t>1</w:t>
      </w:r>
      <w:r w:rsidR="009F7F71" w:rsidRPr="009F7F71">
        <w:rPr>
          <w:sz w:val="34"/>
          <w:szCs w:val="34"/>
        </w:rPr>
        <w:t xml:space="preserve"> de </w:t>
      </w:r>
      <w:proofErr w:type="spellStart"/>
      <w:r w:rsidR="00904B30">
        <w:rPr>
          <w:sz w:val="34"/>
          <w:szCs w:val="34"/>
        </w:rPr>
        <w:t>enero</w:t>
      </w:r>
      <w:proofErr w:type="spellEnd"/>
      <w:r w:rsidR="009F7F71" w:rsidRPr="009F7F71">
        <w:rPr>
          <w:sz w:val="34"/>
          <w:szCs w:val="34"/>
        </w:rPr>
        <w:t xml:space="preserve"> </w:t>
      </w:r>
      <w:r w:rsidR="008D13D8" w:rsidRPr="009F7F71">
        <w:rPr>
          <w:sz w:val="34"/>
          <w:szCs w:val="34"/>
        </w:rPr>
        <w:t xml:space="preserve">para </w:t>
      </w:r>
      <w:proofErr w:type="spellStart"/>
      <w:r w:rsidR="008D13D8" w:rsidRPr="008D13D8">
        <w:rPr>
          <w:sz w:val="34"/>
          <w:szCs w:val="34"/>
        </w:rPr>
        <w:t>su</w:t>
      </w:r>
      <w:proofErr w:type="spellEnd"/>
      <w:r w:rsidR="008D13D8" w:rsidRPr="008D13D8">
        <w:rPr>
          <w:sz w:val="34"/>
          <w:szCs w:val="34"/>
        </w:rPr>
        <w:t xml:space="preserve"> </w:t>
      </w:r>
      <w:proofErr w:type="spellStart"/>
      <w:r w:rsidR="008D13D8" w:rsidRPr="008D13D8">
        <w:rPr>
          <w:sz w:val="34"/>
          <w:szCs w:val="34"/>
        </w:rPr>
        <w:t>consideración</w:t>
      </w:r>
      <w:proofErr w:type="spellEnd"/>
      <w:r w:rsidR="008D13D8" w:rsidRPr="008D13D8">
        <w:rPr>
          <w:sz w:val="34"/>
          <w:szCs w:val="34"/>
        </w:rPr>
        <w:t xml:space="preserve"> </w:t>
      </w:r>
      <w:proofErr w:type="spellStart"/>
      <w:r w:rsidR="008D13D8" w:rsidRPr="008D13D8">
        <w:rPr>
          <w:sz w:val="34"/>
          <w:szCs w:val="34"/>
        </w:rPr>
        <w:t>en</w:t>
      </w:r>
      <w:proofErr w:type="spellEnd"/>
      <w:r w:rsidR="008D13D8" w:rsidRPr="008D13D8">
        <w:rPr>
          <w:sz w:val="34"/>
          <w:szCs w:val="34"/>
        </w:rPr>
        <w:t xml:space="preserve"> los </w:t>
      </w:r>
      <w:proofErr w:type="spellStart"/>
      <w:r w:rsidR="008D13D8" w:rsidRPr="008D13D8">
        <w:rPr>
          <w:sz w:val="34"/>
          <w:szCs w:val="34"/>
        </w:rPr>
        <w:t>mapas</w:t>
      </w:r>
      <w:proofErr w:type="spellEnd"/>
      <w:r w:rsidR="008D13D8" w:rsidRPr="008D13D8">
        <w:rPr>
          <w:sz w:val="34"/>
          <w:szCs w:val="34"/>
        </w:rPr>
        <w:t xml:space="preserve"> </w:t>
      </w:r>
      <w:proofErr w:type="spellStart"/>
      <w:r w:rsidR="008D13D8" w:rsidRPr="008D13D8">
        <w:rPr>
          <w:sz w:val="34"/>
          <w:szCs w:val="34"/>
        </w:rPr>
        <w:t>preliminares</w:t>
      </w:r>
      <w:proofErr w:type="spellEnd"/>
      <w:r w:rsidR="008D13D8" w:rsidRPr="008D13D8">
        <w:rPr>
          <w:sz w:val="34"/>
          <w:szCs w:val="34"/>
        </w:rPr>
        <w:t>.</w:t>
      </w:r>
    </w:p>
    <w:p w14:paraId="41E53E89" w14:textId="77777777" w:rsidR="00A52EEE" w:rsidRDefault="00A52EEE" w:rsidP="000D5368">
      <w:pPr>
        <w:pStyle w:val="Default"/>
        <w:rPr>
          <w:b/>
          <w:color w:val="auto"/>
          <w:sz w:val="34"/>
          <w:szCs w:val="34"/>
          <w:highlight w:val="yellow"/>
        </w:rPr>
      </w:pPr>
    </w:p>
    <w:p w14:paraId="597A69D0" w14:textId="77777777" w:rsidR="008F339E" w:rsidRPr="008F339E" w:rsidRDefault="008F339E" w:rsidP="00AC79A7">
      <w:pPr>
        <w:pStyle w:val="Default"/>
        <w:tabs>
          <w:tab w:val="left" w:pos="5400"/>
        </w:tabs>
        <w:rPr>
          <w:b/>
          <w:color w:val="auto"/>
          <w:sz w:val="34"/>
          <w:szCs w:val="34"/>
        </w:rPr>
      </w:pPr>
      <w:r w:rsidRPr="008F339E">
        <w:rPr>
          <w:b/>
          <w:color w:val="auto"/>
          <w:sz w:val="34"/>
          <w:szCs w:val="34"/>
        </w:rPr>
        <w:t>¿</w:t>
      </w:r>
      <w:proofErr w:type="spellStart"/>
      <w:r w:rsidRPr="008F339E">
        <w:rPr>
          <w:b/>
          <w:color w:val="auto"/>
          <w:sz w:val="34"/>
          <w:szCs w:val="34"/>
        </w:rPr>
        <w:t>Cómo</w:t>
      </w:r>
      <w:proofErr w:type="spellEnd"/>
      <w:r w:rsidRPr="008F339E">
        <w:rPr>
          <w:b/>
          <w:color w:val="auto"/>
          <w:sz w:val="34"/>
          <w:szCs w:val="34"/>
        </w:rPr>
        <w:t xml:space="preserve"> </w:t>
      </w:r>
      <w:proofErr w:type="spellStart"/>
      <w:r w:rsidRPr="008F339E">
        <w:rPr>
          <w:b/>
          <w:color w:val="auto"/>
          <w:sz w:val="34"/>
          <w:szCs w:val="34"/>
        </w:rPr>
        <w:t>proporciono</w:t>
      </w:r>
      <w:proofErr w:type="spellEnd"/>
      <w:r w:rsidRPr="008F339E">
        <w:rPr>
          <w:b/>
          <w:color w:val="auto"/>
          <w:sz w:val="34"/>
          <w:szCs w:val="34"/>
        </w:rPr>
        <w:t xml:space="preserve"> </w:t>
      </w:r>
      <w:proofErr w:type="spellStart"/>
      <w:r w:rsidRPr="008F339E">
        <w:rPr>
          <w:b/>
          <w:color w:val="auto"/>
          <w:sz w:val="34"/>
          <w:szCs w:val="34"/>
        </w:rPr>
        <w:t>información</w:t>
      </w:r>
      <w:proofErr w:type="spellEnd"/>
      <w:r w:rsidRPr="008F339E">
        <w:rPr>
          <w:b/>
          <w:color w:val="auto"/>
          <w:sz w:val="34"/>
          <w:szCs w:val="34"/>
        </w:rPr>
        <w:t xml:space="preserve"> </w:t>
      </w:r>
      <w:proofErr w:type="spellStart"/>
      <w:r w:rsidRPr="008F339E">
        <w:rPr>
          <w:b/>
          <w:color w:val="auto"/>
          <w:sz w:val="34"/>
          <w:szCs w:val="34"/>
        </w:rPr>
        <w:t>sobre</w:t>
      </w:r>
      <w:proofErr w:type="spellEnd"/>
      <w:r w:rsidRPr="008F339E">
        <w:rPr>
          <w:b/>
          <w:color w:val="auto"/>
          <w:sz w:val="34"/>
          <w:szCs w:val="34"/>
        </w:rPr>
        <w:t xml:space="preserve"> mi </w:t>
      </w:r>
      <w:proofErr w:type="spellStart"/>
      <w:r w:rsidRPr="008F339E">
        <w:rPr>
          <w:b/>
          <w:color w:val="auto"/>
          <w:sz w:val="34"/>
          <w:szCs w:val="34"/>
        </w:rPr>
        <w:t>comunidad</w:t>
      </w:r>
      <w:proofErr w:type="spellEnd"/>
      <w:r w:rsidRPr="008F339E">
        <w:rPr>
          <w:b/>
          <w:color w:val="auto"/>
          <w:sz w:val="34"/>
          <w:szCs w:val="34"/>
        </w:rPr>
        <w:t>?</w:t>
      </w:r>
    </w:p>
    <w:p w14:paraId="164346DE" w14:textId="7DDE6FF8" w:rsidR="009E00FD" w:rsidRPr="00AC79A7" w:rsidRDefault="008D13D8" w:rsidP="00676D9F">
      <w:pPr>
        <w:pStyle w:val="Default"/>
        <w:tabs>
          <w:tab w:val="left" w:pos="6030"/>
        </w:tabs>
        <w:rPr>
          <w:bCs/>
          <w:color w:val="auto"/>
          <w:sz w:val="34"/>
          <w:szCs w:val="34"/>
        </w:rPr>
      </w:pPr>
      <w:proofErr w:type="spellStart"/>
      <w:r w:rsidRPr="008D13D8">
        <w:rPr>
          <w:bCs/>
          <w:color w:val="auto"/>
          <w:sz w:val="34"/>
          <w:szCs w:val="34"/>
        </w:rPr>
        <w:t>Correo</w:t>
      </w:r>
      <w:proofErr w:type="spellEnd"/>
      <w:r w:rsidRPr="008D13D8">
        <w:rPr>
          <w:bCs/>
          <w:color w:val="auto"/>
          <w:sz w:val="34"/>
          <w:szCs w:val="34"/>
        </w:rPr>
        <w:t xml:space="preserve"> </w:t>
      </w:r>
      <w:proofErr w:type="spellStart"/>
      <w:r w:rsidRPr="008D13D8">
        <w:rPr>
          <w:bCs/>
          <w:color w:val="auto"/>
          <w:sz w:val="34"/>
          <w:szCs w:val="34"/>
        </w:rPr>
        <w:t>electrónico</w:t>
      </w:r>
      <w:proofErr w:type="spellEnd"/>
      <w:r w:rsidR="00AC79A7">
        <w:rPr>
          <w:bCs/>
          <w:color w:val="auto"/>
          <w:sz w:val="34"/>
          <w:szCs w:val="34"/>
        </w:rPr>
        <w:tab/>
      </w:r>
      <w:proofErr w:type="spellStart"/>
      <w:r w:rsidRPr="008D13D8">
        <w:rPr>
          <w:bCs/>
          <w:color w:val="auto"/>
          <w:sz w:val="34"/>
          <w:szCs w:val="34"/>
        </w:rPr>
        <w:t>En</w:t>
      </w:r>
      <w:proofErr w:type="spellEnd"/>
      <w:r w:rsidRPr="008D13D8">
        <w:rPr>
          <w:bCs/>
          <w:color w:val="auto"/>
          <w:sz w:val="34"/>
          <w:szCs w:val="34"/>
        </w:rPr>
        <w:t xml:space="preserve"> persona o </w:t>
      </w:r>
      <w:proofErr w:type="spellStart"/>
      <w:r w:rsidRPr="008D13D8">
        <w:rPr>
          <w:bCs/>
          <w:color w:val="auto"/>
          <w:sz w:val="34"/>
          <w:szCs w:val="34"/>
        </w:rPr>
        <w:t>correo</w:t>
      </w:r>
      <w:proofErr w:type="spellEnd"/>
    </w:p>
    <w:p w14:paraId="505F0098" w14:textId="303CEE52" w:rsidR="00676D9F" w:rsidRDefault="00676D9F" w:rsidP="00676D9F">
      <w:pPr>
        <w:pStyle w:val="Default"/>
        <w:tabs>
          <w:tab w:val="left" w:pos="5400"/>
          <w:tab w:val="left" w:pos="6660"/>
          <w:tab w:val="left" w:pos="7020"/>
        </w:tabs>
        <w:rPr>
          <w:bCs/>
          <w:color w:val="auto"/>
          <w:sz w:val="34"/>
          <w:szCs w:val="34"/>
        </w:rPr>
      </w:pPr>
      <w:r w:rsidRPr="00676D9F">
        <w:rPr>
          <w:noProof/>
        </w:rPr>
        <w:drawing>
          <wp:anchor distT="0" distB="0" distL="114300" distR="114300" simplePos="0" relativeHeight="251684864" behindDoc="0" locked="0" layoutInCell="1" allowOverlap="1" wp14:anchorId="10CD24DE" wp14:editId="634A30BF">
            <wp:simplePos x="0" y="0"/>
            <wp:positionH relativeFrom="margin">
              <wp:posOffset>3703320</wp:posOffset>
            </wp:positionH>
            <wp:positionV relativeFrom="paragraph">
              <wp:posOffset>19050</wp:posOffset>
            </wp:positionV>
            <wp:extent cx="586105" cy="586105"/>
            <wp:effectExtent l="0" t="0" r="4445" b="4445"/>
            <wp:wrapSquare wrapText="bothSides"/>
            <wp:docPr id="6" name="Graphic 6" descr="Open envelope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Open envelope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D9F">
        <w:rPr>
          <w:noProof/>
        </w:rPr>
        <w:drawing>
          <wp:anchor distT="0" distB="0" distL="114300" distR="114300" simplePos="0" relativeHeight="251685888" behindDoc="0" locked="0" layoutInCell="1" allowOverlap="1" wp14:anchorId="290C1A70" wp14:editId="5A61E9CB">
            <wp:simplePos x="0" y="0"/>
            <wp:positionH relativeFrom="margin">
              <wp:posOffset>34290</wp:posOffset>
            </wp:positionH>
            <wp:positionV relativeFrom="paragraph">
              <wp:posOffset>8890</wp:posOffset>
            </wp:positionV>
            <wp:extent cx="491490" cy="640080"/>
            <wp:effectExtent l="0" t="0" r="3810" b="7620"/>
            <wp:wrapSquare wrapText="bothSides"/>
            <wp:docPr id="3" name="Graphic 3" descr="Programmer female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Programmer female with solid fill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rcRect l="12166" r="10721"/>
                    <a:stretch/>
                  </pic:blipFill>
                  <pic:spPr bwMode="auto">
                    <a:xfrm>
                      <a:off x="0" y="0"/>
                      <a:ext cx="49149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676D9F">
          <w:rPr>
            <w:rStyle w:val="Hyperlink"/>
            <w:bCs/>
            <w:noProof/>
            <w:color w:val="auto"/>
            <w:sz w:val="34"/>
            <w:szCs w:val="34"/>
            <w:u w:val="none"/>
          </w:rPr>
          <w:t>redistricting@cityoflivermore.net</w:t>
        </w:r>
      </w:hyperlink>
      <w:r>
        <w:rPr>
          <w:bCs/>
          <w:color w:val="FF0000"/>
          <w:sz w:val="34"/>
          <w:szCs w:val="34"/>
        </w:rPr>
        <w:t xml:space="preserve">  </w:t>
      </w:r>
      <w:bookmarkStart w:id="0" w:name="_Hlk83926577"/>
      <w:r>
        <w:rPr>
          <w:bCs/>
          <w:color w:val="auto"/>
          <w:sz w:val="34"/>
          <w:szCs w:val="34"/>
        </w:rPr>
        <w:t>1052 S. Livermore Ave</w:t>
      </w:r>
    </w:p>
    <w:p w14:paraId="67A6B31D" w14:textId="77777777" w:rsidR="00676D9F" w:rsidRDefault="00676D9F" w:rsidP="00676D9F">
      <w:pPr>
        <w:pStyle w:val="Default"/>
        <w:tabs>
          <w:tab w:val="left" w:pos="4680"/>
          <w:tab w:val="left" w:pos="6480"/>
        </w:tabs>
        <w:rPr>
          <w:b/>
          <w:color w:val="auto"/>
          <w:sz w:val="36"/>
          <w:szCs w:val="36"/>
        </w:rPr>
      </w:pPr>
      <w:r>
        <w:rPr>
          <w:bCs/>
          <w:color w:val="auto"/>
          <w:sz w:val="34"/>
          <w:szCs w:val="34"/>
        </w:rPr>
        <w:t xml:space="preserve">                                                       Livermore, CA 94550</w:t>
      </w:r>
      <w:bookmarkEnd w:id="0"/>
    </w:p>
    <w:p w14:paraId="76BC6281" w14:textId="44F98551" w:rsidR="00A061B8" w:rsidRDefault="00A061B8" w:rsidP="00A061B8">
      <w:pPr>
        <w:spacing w:after="0" w:line="240" w:lineRule="auto"/>
        <w:rPr>
          <w:b/>
          <w:bCs/>
          <w:sz w:val="36"/>
          <w:szCs w:val="36"/>
        </w:rPr>
      </w:pPr>
    </w:p>
    <w:p w14:paraId="337C5649" w14:textId="77777777" w:rsidR="00676D9F" w:rsidRDefault="00676D9F" w:rsidP="00A061B8">
      <w:pPr>
        <w:spacing w:after="0" w:line="240" w:lineRule="auto"/>
        <w:rPr>
          <w:b/>
          <w:bCs/>
          <w:sz w:val="36"/>
          <w:szCs w:val="36"/>
        </w:rPr>
      </w:pPr>
    </w:p>
    <w:p w14:paraId="35A08A69" w14:textId="77777777" w:rsidR="008F339E" w:rsidRPr="008F339E" w:rsidRDefault="008F339E" w:rsidP="00A061B8">
      <w:pPr>
        <w:spacing w:after="0" w:line="240" w:lineRule="auto"/>
        <w:rPr>
          <w:b/>
          <w:bCs/>
          <w:sz w:val="36"/>
          <w:szCs w:val="36"/>
        </w:rPr>
      </w:pPr>
      <w:r w:rsidRPr="008F339E">
        <w:rPr>
          <w:b/>
          <w:bCs/>
          <w:sz w:val="36"/>
          <w:szCs w:val="36"/>
        </w:rPr>
        <w:t>¿</w:t>
      </w:r>
      <w:proofErr w:type="spellStart"/>
      <w:r w:rsidRPr="008F339E">
        <w:rPr>
          <w:b/>
          <w:bCs/>
          <w:sz w:val="36"/>
          <w:szCs w:val="36"/>
        </w:rPr>
        <w:t>Dónde</w:t>
      </w:r>
      <w:proofErr w:type="spellEnd"/>
      <w:r w:rsidRPr="008F339E">
        <w:rPr>
          <w:b/>
          <w:bCs/>
          <w:sz w:val="36"/>
          <w:szCs w:val="36"/>
        </w:rPr>
        <w:t xml:space="preserve"> </w:t>
      </w:r>
      <w:proofErr w:type="spellStart"/>
      <w:r w:rsidRPr="008F339E">
        <w:rPr>
          <w:b/>
          <w:bCs/>
          <w:sz w:val="36"/>
          <w:szCs w:val="36"/>
        </w:rPr>
        <w:t>puedo</w:t>
      </w:r>
      <w:proofErr w:type="spellEnd"/>
      <w:r w:rsidRPr="008F339E">
        <w:rPr>
          <w:b/>
          <w:bCs/>
          <w:sz w:val="36"/>
          <w:szCs w:val="36"/>
        </w:rPr>
        <w:t xml:space="preserve"> </w:t>
      </w:r>
      <w:proofErr w:type="spellStart"/>
      <w:r w:rsidRPr="008F339E">
        <w:rPr>
          <w:b/>
          <w:bCs/>
          <w:sz w:val="36"/>
          <w:szCs w:val="36"/>
        </w:rPr>
        <w:t>obtener</w:t>
      </w:r>
      <w:proofErr w:type="spellEnd"/>
      <w:r w:rsidRPr="008F339E">
        <w:rPr>
          <w:b/>
          <w:bCs/>
          <w:sz w:val="36"/>
          <w:szCs w:val="36"/>
        </w:rPr>
        <w:t xml:space="preserve"> mas </w:t>
      </w:r>
      <w:proofErr w:type="spellStart"/>
      <w:r w:rsidRPr="008F339E">
        <w:rPr>
          <w:b/>
          <w:bCs/>
          <w:sz w:val="36"/>
          <w:szCs w:val="36"/>
        </w:rPr>
        <w:t>información</w:t>
      </w:r>
      <w:proofErr w:type="spellEnd"/>
      <w:r w:rsidRPr="008F339E">
        <w:rPr>
          <w:b/>
          <w:bCs/>
          <w:sz w:val="36"/>
          <w:szCs w:val="36"/>
        </w:rPr>
        <w:t>?</w:t>
      </w:r>
    </w:p>
    <w:p w14:paraId="7BBAF7DB" w14:textId="77777777" w:rsidR="00676D9F" w:rsidRDefault="00A061B8" w:rsidP="001D1E67">
      <w:pPr>
        <w:spacing w:after="0" w:line="240" w:lineRule="auto"/>
        <w:rPr>
          <w:bCs/>
          <w:sz w:val="34"/>
          <w:szCs w:val="34"/>
          <w:u w:val="single"/>
        </w:rPr>
      </w:pPr>
      <w:r w:rsidRPr="008F339E">
        <w:rPr>
          <w:bCs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 wp14:anchorId="3BD27CBE" wp14:editId="286A0CB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57200" cy="594995"/>
            <wp:effectExtent l="0" t="0" r="0" b="0"/>
            <wp:wrapSquare wrapText="bothSides"/>
            <wp:docPr id="13" name="Graphic 13" descr="Call cen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all center with solid fill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10306" r="12758"/>
                    <a:stretch/>
                  </pic:blipFill>
                  <pic:spPr bwMode="auto">
                    <a:xfrm>
                      <a:off x="0" y="0"/>
                      <a:ext cx="459518" cy="597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39E" w:rsidRPr="008F339E">
        <w:rPr>
          <w:bCs/>
          <w:sz w:val="34"/>
          <w:szCs w:val="34"/>
        </w:rPr>
        <w:t xml:space="preserve">Para mas </w:t>
      </w:r>
      <w:proofErr w:type="spellStart"/>
      <w:r w:rsidR="008F339E" w:rsidRPr="008F339E">
        <w:rPr>
          <w:bCs/>
          <w:sz w:val="34"/>
          <w:szCs w:val="34"/>
        </w:rPr>
        <w:t>información</w:t>
      </w:r>
      <w:proofErr w:type="spellEnd"/>
      <w:r w:rsidR="008F339E" w:rsidRPr="008F339E">
        <w:rPr>
          <w:bCs/>
          <w:sz w:val="34"/>
          <w:szCs w:val="34"/>
        </w:rPr>
        <w:t xml:space="preserve"> </w:t>
      </w:r>
      <w:proofErr w:type="spellStart"/>
      <w:r w:rsidR="008F339E" w:rsidRPr="008F339E">
        <w:rPr>
          <w:bCs/>
          <w:sz w:val="34"/>
          <w:szCs w:val="34"/>
        </w:rPr>
        <w:t>visite</w:t>
      </w:r>
      <w:proofErr w:type="spellEnd"/>
      <w:r w:rsidR="008F339E" w:rsidRPr="008F339E">
        <w:rPr>
          <w:bCs/>
          <w:sz w:val="34"/>
          <w:szCs w:val="34"/>
        </w:rPr>
        <w:t xml:space="preserve"> el sitio web </w:t>
      </w:r>
      <w:r w:rsidR="00676D9F">
        <w:rPr>
          <w:bCs/>
          <w:sz w:val="34"/>
          <w:szCs w:val="34"/>
          <w:u w:val="single"/>
        </w:rPr>
        <w:t>https://drawlivermore.org/</w:t>
      </w:r>
    </w:p>
    <w:p w14:paraId="7E87CED4" w14:textId="18C2942B" w:rsidR="008F339E" w:rsidRPr="008F339E" w:rsidRDefault="008F339E" w:rsidP="001D1E67">
      <w:pPr>
        <w:spacing w:after="0" w:line="240" w:lineRule="auto"/>
        <w:rPr>
          <w:bCs/>
          <w:sz w:val="34"/>
          <w:szCs w:val="34"/>
        </w:rPr>
      </w:pPr>
      <w:r w:rsidRPr="008F339E">
        <w:rPr>
          <w:bCs/>
          <w:sz w:val="34"/>
          <w:szCs w:val="34"/>
        </w:rPr>
        <w:t xml:space="preserve">o </w:t>
      </w:r>
      <w:proofErr w:type="spellStart"/>
      <w:r w:rsidRPr="008F339E">
        <w:rPr>
          <w:bCs/>
          <w:sz w:val="34"/>
          <w:szCs w:val="34"/>
        </w:rPr>
        <w:t>llame</w:t>
      </w:r>
      <w:proofErr w:type="spellEnd"/>
      <w:r w:rsidRPr="008F339E">
        <w:rPr>
          <w:bCs/>
          <w:sz w:val="34"/>
          <w:szCs w:val="34"/>
        </w:rPr>
        <w:t xml:space="preserve"> </w:t>
      </w:r>
      <w:r w:rsidR="00676D9F">
        <w:rPr>
          <w:bCs/>
          <w:sz w:val="34"/>
          <w:szCs w:val="34"/>
        </w:rPr>
        <w:t>925-960-4200.</w:t>
      </w:r>
    </w:p>
    <w:p w14:paraId="71B9450A" w14:textId="2ECB3397" w:rsidR="008F339E" w:rsidRDefault="008F339E" w:rsidP="001D1E67">
      <w:pPr>
        <w:spacing w:after="0" w:line="240" w:lineRule="auto"/>
        <w:rPr>
          <w:b/>
          <w:bCs/>
          <w:sz w:val="28"/>
          <w:szCs w:val="28"/>
        </w:rPr>
      </w:pPr>
    </w:p>
    <w:p w14:paraId="238770BF" w14:textId="6BBDF6FD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1) </w:t>
      </w:r>
      <w:proofErr w:type="spellStart"/>
      <w:r w:rsidR="008D13D8" w:rsidRPr="008D13D8">
        <w:rPr>
          <w:b/>
          <w:bCs/>
          <w:sz w:val="28"/>
          <w:szCs w:val="28"/>
        </w:rPr>
        <w:t>Nombre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tu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comunidad</w:t>
      </w:r>
      <w:proofErr w:type="spellEnd"/>
      <w:r w:rsidR="008D13D8" w:rsidRPr="008D13D8">
        <w:rPr>
          <w:b/>
          <w:bCs/>
          <w:sz w:val="28"/>
          <w:szCs w:val="28"/>
        </w:rPr>
        <w:t xml:space="preserve">: </w:t>
      </w:r>
      <w:r w:rsidRPr="00B966F9">
        <w:rPr>
          <w:sz w:val="28"/>
          <w:szCs w:val="28"/>
        </w:rPr>
        <w:t>________________________________</w:t>
      </w:r>
      <w:r w:rsidR="00F809D1" w:rsidRPr="00B966F9">
        <w:rPr>
          <w:sz w:val="28"/>
          <w:szCs w:val="28"/>
        </w:rPr>
        <w:t>_</w:t>
      </w:r>
      <w:r w:rsidRPr="00B966F9">
        <w:rPr>
          <w:sz w:val="28"/>
          <w:szCs w:val="28"/>
        </w:rPr>
        <w:t>__________________</w:t>
      </w:r>
      <w:r w:rsidR="00F809D1" w:rsidRPr="00B966F9">
        <w:rPr>
          <w:sz w:val="28"/>
          <w:szCs w:val="28"/>
        </w:rPr>
        <w:t>__________</w:t>
      </w:r>
      <w:r w:rsidRPr="00B966F9">
        <w:rPr>
          <w:sz w:val="28"/>
          <w:szCs w:val="28"/>
        </w:rPr>
        <w:t>_______________</w:t>
      </w:r>
    </w:p>
    <w:p w14:paraId="4EF7F628" w14:textId="79227F2F" w:rsidR="001D1E67" w:rsidRPr="00B966F9" w:rsidRDefault="001D1E67" w:rsidP="001D1E67">
      <w:pPr>
        <w:spacing w:after="0" w:line="240" w:lineRule="auto"/>
        <w:rPr>
          <w:sz w:val="28"/>
          <w:szCs w:val="28"/>
        </w:rPr>
      </w:pPr>
    </w:p>
    <w:p w14:paraId="7727FA5A" w14:textId="7532AAC8" w:rsidR="001D1E67" w:rsidRPr="009E00FD" w:rsidRDefault="001D1E67" w:rsidP="001D1E67">
      <w:pPr>
        <w:spacing w:after="0" w:line="240" w:lineRule="auto"/>
        <w:rPr>
          <w:b/>
          <w:bCs/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2) </w:t>
      </w:r>
      <w:r w:rsidR="008D13D8" w:rsidRPr="008D13D8">
        <w:rPr>
          <w:b/>
          <w:bCs/>
          <w:sz w:val="28"/>
          <w:szCs w:val="28"/>
        </w:rPr>
        <w:t xml:space="preserve">Trace </w:t>
      </w:r>
      <w:proofErr w:type="spellStart"/>
      <w:r w:rsidR="008D13D8" w:rsidRPr="008D13D8">
        <w:rPr>
          <w:b/>
          <w:bCs/>
          <w:sz w:val="28"/>
          <w:szCs w:val="28"/>
        </w:rPr>
        <w:t>su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comunidad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en</w:t>
      </w:r>
      <w:proofErr w:type="spellEnd"/>
      <w:r w:rsidR="008D13D8" w:rsidRPr="008D13D8">
        <w:rPr>
          <w:b/>
          <w:bCs/>
          <w:sz w:val="28"/>
          <w:szCs w:val="28"/>
        </w:rPr>
        <w:t xml:space="preserve"> el </w:t>
      </w:r>
      <w:proofErr w:type="spellStart"/>
      <w:r w:rsidR="008D13D8" w:rsidRPr="008D13D8">
        <w:rPr>
          <w:b/>
          <w:bCs/>
          <w:sz w:val="28"/>
          <w:szCs w:val="28"/>
        </w:rPr>
        <w:t>mapa</w:t>
      </w:r>
      <w:proofErr w:type="spellEnd"/>
      <w:r w:rsidRPr="009E00FD">
        <w:rPr>
          <w:b/>
          <w:bCs/>
          <w:sz w:val="28"/>
          <w:szCs w:val="28"/>
        </w:rPr>
        <w:t>:</w:t>
      </w:r>
    </w:p>
    <w:p w14:paraId="4B54DBE6" w14:textId="4E35BF48" w:rsidR="001D1E67" w:rsidRPr="00F809D1" w:rsidRDefault="00904B30" w:rsidP="001D1E67">
      <w:pPr>
        <w:spacing w:after="0" w:line="240" w:lineRule="auto"/>
      </w:pPr>
      <w:r w:rsidRPr="00153D70">
        <w:rPr>
          <w:b/>
          <w:noProof/>
          <w:sz w:val="64"/>
          <w:szCs w:val="64"/>
        </w:rPr>
        <w:drawing>
          <wp:anchor distT="0" distB="0" distL="114300" distR="114300" simplePos="0" relativeHeight="251682816" behindDoc="0" locked="0" layoutInCell="1" allowOverlap="1" wp14:anchorId="7EF815D4" wp14:editId="6C2BDDFA">
            <wp:simplePos x="0" y="0"/>
            <wp:positionH relativeFrom="margin">
              <wp:posOffset>4505325</wp:posOffset>
            </wp:positionH>
            <wp:positionV relativeFrom="margin">
              <wp:posOffset>4744720</wp:posOffset>
            </wp:positionV>
            <wp:extent cx="2208440" cy="525819"/>
            <wp:effectExtent l="0" t="0" r="1905" b="7620"/>
            <wp:wrapNone/>
            <wp:docPr id="17" name="Picture 2" descr="Livermore, California (U.S.)">
              <a:extLst xmlns:a="http://schemas.openxmlformats.org/drawingml/2006/main">
                <a:ext uri="{FF2B5EF4-FFF2-40B4-BE49-F238E27FC236}">
                  <a16:creationId xmlns:a16="http://schemas.microsoft.com/office/drawing/2014/main" id="{F583E5D8-BB97-47F8-813A-FF889E602E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vermore, California (U.S.)">
                      <a:extLst>
                        <a:ext uri="{FF2B5EF4-FFF2-40B4-BE49-F238E27FC236}">
                          <a16:creationId xmlns:a16="http://schemas.microsoft.com/office/drawing/2014/main" id="{F583E5D8-BB97-47F8-813A-FF889E602E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29034" r="7299" b="30738"/>
                    <a:stretch/>
                  </pic:blipFill>
                  <pic:spPr bwMode="auto">
                    <a:xfrm>
                      <a:off x="0" y="0"/>
                      <a:ext cx="2208440" cy="52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9D1">
        <w:rPr>
          <w:b/>
          <w:noProof/>
        </w:rPr>
        <w:drawing>
          <wp:inline distT="0" distB="0" distL="0" distR="0" wp14:anchorId="269EEFC3" wp14:editId="208635B2">
            <wp:extent cx="6734159" cy="4426028"/>
            <wp:effectExtent l="19050" t="19050" r="10160" b="1270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8" r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59" cy="4426028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3F5EE" w14:textId="77777777" w:rsidR="001D1E67" w:rsidRPr="00F809D1" w:rsidRDefault="001D1E67" w:rsidP="001D1E67">
      <w:pPr>
        <w:spacing w:after="0" w:line="240" w:lineRule="auto"/>
      </w:pPr>
    </w:p>
    <w:p w14:paraId="0277F011" w14:textId="4C2B14BB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3) </w:t>
      </w:r>
      <w:proofErr w:type="spellStart"/>
      <w:r w:rsidR="008D13D8" w:rsidRPr="008D13D8">
        <w:rPr>
          <w:b/>
          <w:bCs/>
          <w:sz w:val="28"/>
          <w:szCs w:val="28"/>
        </w:rPr>
        <w:t>Describa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su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comunidad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r w:rsidR="008D13D8" w:rsidRPr="008D13D8">
        <w:rPr>
          <w:i/>
          <w:iCs/>
          <w:sz w:val="28"/>
          <w:szCs w:val="28"/>
        </w:rPr>
        <w:t>(</w:t>
      </w:r>
      <w:proofErr w:type="spellStart"/>
      <w:r w:rsidR="008D13D8" w:rsidRPr="008D13D8">
        <w:rPr>
          <w:i/>
          <w:iCs/>
          <w:sz w:val="28"/>
          <w:szCs w:val="28"/>
        </w:rPr>
        <w:t>límites</w:t>
      </w:r>
      <w:proofErr w:type="spellEnd"/>
      <w:r w:rsidR="008D13D8" w:rsidRPr="008D13D8">
        <w:rPr>
          <w:i/>
          <w:iCs/>
          <w:sz w:val="28"/>
          <w:szCs w:val="28"/>
        </w:rPr>
        <w:t xml:space="preserve"> </w:t>
      </w:r>
      <w:proofErr w:type="spellStart"/>
      <w:r w:rsidR="008D13D8" w:rsidRPr="008D13D8">
        <w:rPr>
          <w:i/>
          <w:iCs/>
          <w:sz w:val="28"/>
          <w:szCs w:val="28"/>
        </w:rPr>
        <w:t>específicos</w:t>
      </w:r>
      <w:proofErr w:type="spellEnd"/>
      <w:r w:rsidR="008D13D8" w:rsidRPr="008D13D8">
        <w:rPr>
          <w:i/>
          <w:iCs/>
          <w:sz w:val="28"/>
          <w:szCs w:val="28"/>
        </w:rPr>
        <w:t>. ¿</w:t>
      </w:r>
      <w:proofErr w:type="spellStart"/>
      <w:r w:rsidR="008D13D8" w:rsidRPr="008D13D8">
        <w:rPr>
          <w:i/>
          <w:iCs/>
          <w:sz w:val="28"/>
          <w:szCs w:val="28"/>
        </w:rPr>
        <w:t>Qué</w:t>
      </w:r>
      <w:proofErr w:type="spellEnd"/>
      <w:r w:rsidR="008D13D8" w:rsidRPr="008D13D8">
        <w:rPr>
          <w:i/>
          <w:iCs/>
          <w:sz w:val="28"/>
          <w:szCs w:val="28"/>
        </w:rPr>
        <w:t xml:space="preserve"> la </w:t>
      </w:r>
      <w:proofErr w:type="spellStart"/>
      <w:r w:rsidR="008D13D8" w:rsidRPr="008D13D8">
        <w:rPr>
          <w:i/>
          <w:iCs/>
          <w:sz w:val="28"/>
          <w:szCs w:val="28"/>
        </w:rPr>
        <w:t>convierte</w:t>
      </w:r>
      <w:proofErr w:type="spellEnd"/>
      <w:r w:rsidR="008D13D8" w:rsidRPr="008D13D8">
        <w:rPr>
          <w:i/>
          <w:iCs/>
          <w:sz w:val="28"/>
          <w:szCs w:val="28"/>
        </w:rPr>
        <w:t xml:space="preserve"> </w:t>
      </w:r>
      <w:proofErr w:type="spellStart"/>
      <w:r w:rsidR="008D13D8" w:rsidRPr="008D13D8">
        <w:rPr>
          <w:i/>
          <w:iCs/>
          <w:sz w:val="28"/>
          <w:szCs w:val="28"/>
        </w:rPr>
        <w:t>en</w:t>
      </w:r>
      <w:proofErr w:type="spellEnd"/>
      <w:r w:rsidR="008D13D8" w:rsidRPr="008D13D8">
        <w:rPr>
          <w:i/>
          <w:iCs/>
          <w:sz w:val="28"/>
          <w:szCs w:val="28"/>
        </w:rPr>
        <w:t xml:space="preserve"> una </w:t>
      </w:r>
      <w:proofErr w:type="spellStart"/>
      <w:r w:rsidR="008D13D8" w:rsidRPr="008D13D8">
        <w:rPr>
          <w:i/>
          <w:iCs/>
          <w:sz w:val="28"/>
          <w:szCs w:val="28"/>
        </w:rPr>
        <w:t>comunidad</w:t>
      </w:r>
      <w:proofErr w:type="spellEnd"/>
      <w:r w:rsidR="008D13D8" w:rsidRPr="008D13D8">
        <w:rPr>
          <w:i/>
          <w:iCs/>
          <w:sz w:val="28"/>
          <w:szCs w:val="28"/>
        </w:rPr>
        <w:t xml:space="preserve">? ¿Por </w:t>
      </w:r>
      <w:proofErr w:type="spellStart"/>
      <w:r w:rsidR="008D13D8" w:rsidRPr="008D13D8">
        <w:rPr>
          <w:i/>
          <w:iCs/>
          <w:sz w:val="28"/>
          <w:szCs w:val="28"/>
        </w:rPr>
        <w:t>qué</w:t>
      </w:r>
      <w:proofErr w:type="spellEnd"/>
      <w:r w:rsidR="008D13D8" w:rsidRPr="008D13D8">
        <w:rPr>
          <w:i/>
          <w:iCs/>
          <w:sz w:val="28"/>
          <w:szCs w:val="28"/>
        </w:rPr>
        <w:t xml:space="preserve"> </w:t>
      </w:r>
      <w:proofErr w:type="spellStart"/>
      <w:r w:rsidR="008D13D8" w:rsidRPr="008D13D8">
        <w:rPr>
          <w:i/>
          <w:iCs/>
          <w:sz w:val="28"/>
          <w:szCs w:val="28"/>
        </w:rPr>
        <w:t>debería</w:t>
      </w:r>
      <w:proofErr w:type="spellEnd"/>
      <w:r w:rsidR="008D13D8" w:rsidRPr="008D13D8">
        <w:rPr>
          <w:i/>
          <w:iCs/>
          <w:sz w:val="28"/>
          <w:szCs w:val="28"/>
        </w:rPr>
        <w:t xml:space="preserve"> </w:t>
      </w:r>
      <w:proofErr w:type="spellStart"/>
      <w:r w:rsidR="008D13D8" w:rsidRPr="008D13D8">
        <w:rPr>
          <w:i/>
          <w:iCs/>
          <w:sz w:val="28"/>
          <w:szCs w:val="28"/>
        </w:rPr>
        <w:t>mantenerse</w:t>
      </w:r>
      <w:proofErr w:type="spellEnd"/>
      <w:r w:rsidR="008D13D8" w:rsidRPr="008D13D8">
        <w:rPr>
          <w:i/>
          <w:iCs/>
          <w:sz w:val="28"/>
          <w:szCs w:val="28"/>
        </w:rPr>
        <w:t xml:space="preserve"> </w:t>
      </w:r>
      <w:proofErr w:type="spellStart"/>
      <w:r w:rsidR="008D13D8" w:rsidRPr="008D13D8">
        <w:rPr>
          <w:i/>
          <w:iCs/>
          <w:sz w:val="28"/>
          <w:szCs w:val="28"/>
        </w:rPr>
        <w:t>unida</w:t>
      </w:r>
      <w:proofErr w:type="spellEnd"/>
      <w:r w:rsidR="008D13D8" w:rsidRPr="008D13D8">
        <w:rPr>
          <w:i/>
          <w:iCs/>
          <w:sz w:val="28"/>
          <w:szCs w:val="28"/>
        </w:rPr>
        <w:t>?)</w:t>
      </w:r>
    </w:p>
    <w:p w14:paraId="7D519C9A" w14:textId="77777777" w:rsidR="001D1E67" w:rsidRPr="00F809D1" w:rsidRDefault="001D1E67" w:rsidP="001D1E67">
      <w:pPr>
        <w:spacing w:after="0" w:line="240" w:lineRule="auto"/>
      </w:pPr>
    </w:p>
    <w:p w14:paraId="56776185" w14:textId="0BF6197F" w:rsidR="001D1E67" w:rsidRPr="00F809D1" w:rsidRDefault="001D1E67" w:rsidP="001D1E67">
      <w:pPr>
        <w:spacing w:after="0" w:line="240" w:lineRule="auto"/>
      </w:pPr>
      <w:r w:rsidRPr="00F809D1">
        <w:t>______________</w:t>
      </w:r>
      <w:r w:rsidR="00F809D1" w:rsidRPr="00F809D1">
        <w:t>_</w:t>
      </w:r>
      <w:r w:rsidRPr="00F809D1">
        <w:t>______________________________________________________________</w:t>
      </w:r>
      <w:r w:rsidR="00F809D1">
        <w:t>_______</w:t>
      </w:r>
      <w:r w:rsidRPr="00F809D1">
        <w:t>_____________</w:t>
      </w:r>
    </w:p>
    <w:p w14:paraId="1F5A8B09" w14:textId="77777777" w:rsidR="001D1E67" w:rsidRPr="00F809D1" w:rsidRDefault="001D1E67" w:rsidP="001D1E67">
      <w:pPr>
        <w:spacing w:after="0" w:line="240" w:lineRule="auto"/>
      </w:pPr>
    </w:p>
    <w:p w14:paraId="77148B28" w14:textId="47A07709" w:rsidR="001D1E67" w:rsidRPr="00F809D1" w:rsidRDefault="001D1E67" w:rsidP="001D1E67">
      <w:pPr>
        <w:spacing w:after="0" w:line="240" w:lineRule="auto"/>
      </w:pPr>
      <w:r w:rsidRPr="00F809D1">
        <w:t>____________________________________________________________________________________</w:t>
      </w:r>
      <w:r w:rsidR="00F809D1">
        <w:t>_______</w:t>
      </w:r>
      <w:r w:rsidRPr="00F809D1">
        <w:t>______</w:t>
      </w:r>
    </w:p>
    <w:p w14:paraId="6A2B8081" w14:textId="77777777" w:rsidR="001D1E67" w:rsidRPr="00F809D1" w:rsidRDefault="001D1E67" w:rsidP="001D1E67">
      <w:pPr>
        <w:spacing w:after="0" w:line="240" w:lineRule="auto"/>
      </w:pPr>
    </w:p>
    <w:p w14:paraId="21EDC230" w14:textId="54271DD4" w:rsidR="001D1E67" w:rsidRPr="00F809D1" w:rsidRDefault="00F809D1" w:rsidP="001D1E67">
      <w:pPr>
        <w:spacing w:after="0" w:line="240" w:lineRule="auto"/>
      </w:pPr>
      <w:r>
        <w:t>_______</w:t>
      </w:r>
      <w:r w:rsidR="001D1E67" w:rsidRPr="00F809D1">
        <w:t>__________________________________________________________________________________________</w:t>
      </w:r>
    </w:p>
    <w:p w14:paraId="393F5F70" w14:textId="77777777" w:rsidR="001D1E67" w:rsidRPr="00F809D1" w:rsidRDefault="001D1E67" w:rsidP="001D1E67">
      <w:pPr>
        <w:spacing w:after="0" w:line="240" w:lineRule="auto"/>
      </w:pPr>
    </w:p>
    <w:p w14:paraId="4F3D27C6" w14:textId="210B7275" w:rsidR="001D1E67" w:rsidRPr="00F809D1" w:rsidRDefault="001D1E67" w:rsidP="001D1E67">
      <w:pPr>
        <w:spacing w:after="0" w:line="240" w:lineRule="auto"/>
      </w:pPr>
      <w:r w:rsidRPr="00F809D1">
        <w:t>_______</w:t>
      </w:r>
      <w:r w:rsidR="00F809D1">
        <w:t>_______</w:t>
      </w:r>
      <w:r w:rsidRPr="00F809D1">
        <w:t>___________________________________________________________________________________</w:t>
      </w:r>
    </w:p>
    <w:p w14:paraId="0D96E5B5" w14:textId="70F6FA69" w:rsidR="001D1E67" w:rsidRPr="00F809D1" w:rsidRDefault="001D1E67" w:rsidP="001D1E67">
      <w:pPr>
        <w:spacing w:after="0" w:line="240" w:lineRule="auto"/>
      </w:pPr>
    </w:p>
    <w:p w14:paraId="40851797" w14:textId="6A6AA9A3" w:rsidR="001D1E67" w:rsidRPr="00B966F9" w:rsidRDefault="001D1E67" w:rsidP="001D1E67">
      <w:pPr>
        <w:spacing w:after="0" w:line="240" w:lineRule="auto"/>
        <w:rPr>
          <w:sz w:val="28"/>
          <w:szCs w:val="28"/>
        </w:rPr>
      </w:pPr>
      <w:r w:rsidRPr="009E00FD">
        <w:rPr>
          <w:b/>
          <w:bCs/>
          <w:sz w:val="28"/>
          <w:szCs w:val="28"/>
        </w:rPr>
        <w:t xml:space="preserve">4) </w:t>
      </w:r>
      <w:proofErr w:type="spellStart"/>
      <w:r w:rsidR="008D13D8" w:rsidRPr="008D13D8">
        <w:rPr>
          <w:b/>
          <w:bCs/>
          <w:sz w:val="28"/>
          <w:szCs w:val="28"/>
        </w:rPr>
        <w:t>Cuéntenos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sobre</w:t>
      </w:r>
      <w:proofErr w:type="spellEnd"/>
      <w:r w:rsidR="008D13D8" w:rsidRPr="008D13D8">
        <w:rPr>
          <w:b/>
          <w:bCs/>
          <w:sz w:val="28"/>
          <w:szCs w:val="28"/>
        </w:rPr>
        <w:t xml:space="preserve"> </w:t>
      </w:r>
      <w:proofErr w:type="spellStart"/>
      <w:r w:rsidR="008D13D8" w:rsidRPr="008D13D8">
        <w:rPr>
          <w:b/>
          <w:bCs/>
          <w:sz w:val="28"/>
          <w:szCs w:val="28"/>
        </w:rPr>
        <w:t>usted</w:t>
      </w:r>
      <w:proofErr w:type="spellEnd"/>
      <w:r w:rsidR="008D13D8" w:rsidRPr="008D13D8">
        <w:rPr>
          <w:b/>
          <w:bCs/>
          <w:sz w:val="28"/>
          <w:szCs w:val="28"/>
        </w:rPr>
        <w:t xml:space="preserve"> (</w:t>
      </w:r>
      <w:proofErr w:type="spellStart"/>
      <w:r w:rsidR="008D13D8" w:rsidRPr="008D13D8">
        <w:rPr>
          <w:b/>
          <w:bCs/>
          <w:sz w:val="28"/>
          <w:szCs w:val="28"/>
        </w:rPr>
        <w:t>opcional</w:t>
      </w:r>
      <w:proofErr w:type="spellEnd"/>
      <w:r w:rsidR="008D13D8" w:rsidRPr="008D13D8">
        <w:rPr>
          <w:b/>
          <w:bCs/>
          <w:sz w:val="28"/>
          <w:szCs w:val="28"/>
        </w:rPr>
        <w:t>):</w:t>
      </w:r>
    </w:p>
    <w:p w14:paraId="567E1C77" w14:textId="77777777" w:rsidR="001D1E67" w:rsidRPr="00F809D1" w:rsidRDefault="001D1E67" w:rsidP="001D1E67">
      <w:pPr>
        <w:spacing w:after="0" w:line="240" w:lineRule="auto"/>
      </w:pPr>
    </w:p>
    <w:p w14:paraId="571E10D7" w14:textId="28E9E089" w:rsidR="001D1E67" w:rsidRPr="009E00FD" w:rsidRDefault="001D1E67" w:rsidP="001D1E67">
      <w:pPr>
        <w:spacing w:after="0" w:line="240" w:lineRule="auto"/>
        <w:rPr>
          <w:sz w:val="28"/>
          <w:szCs w:val="28"/>
        </w:rPr>
      </w:pPr>
      <w:proofErr w:type="spellStart"/>
      <w:r w:rsidRPr="009E00FD">
        <w:rPr>
          <w:sz w:val="28"/>
          <w:szCs w:val="28"/>
        </w:rPr>
        <w:t>N</w:t>
      </w:r>
      <w:r w:rsidR="008D13D8">
        <w:rPr>
          <w:sz w:val="28"/>
          <w:szCs w:val="28"/>
        </w:rPr>
        <w:t>ombre</w:t>
      </w:r>
      <w:proofErr w:type="spellEnd"/>
      <w:r w:rsidRPr="009E00FD">
        <w:rPr>
          <w:sz w:val="28"/>
          <w:szCs w:val="28"/>
        </w:rPr>
        <w:t xml:space="preserve">: </w:t>
      </w:r>
      <w:r w:rsidR="00DB3900" w:rsidRPr="009E00FD">
        <w:rPr>
          <w:sz w:val="28"/>
          <w:szCs w:val="28"/>
        </w:rPr>
        <w:t>_</w:t>
      </w:r>
      <w:r w:rsidRPr="009E00FD">
        <w:rPr>
          <w:sz w:val="28"/>
          <w:szCs w:val="28"/>
        </w:rPr>
        <w:t>______</w:t>
      </w:r>
      <w:r w:rsidR="008D13D8">
        <w:rPr>
          <w:sz w:val="28"/>
          <w:szCs w:val="28"/>
        </w:rPr>
        <w:t>__</w:t>
      </w:r>
      <w:r w:rsidRPr="009E00FD">
        <w:rPr>
          <w:sz w:val="28"/>
          <w:szCs w:val="28"/>
        </w:rPr>
        <w:t>______________</w:t>
      </w:r>
      <w:r w:rsidR="00DB3900" w:rsidRPr="009E00FD">
        <w:rPr>
          <w:sz w:val="28"/>
          <w:szCs w:val="28"/>
        </w:rPr>
        <w:t xml:space="preserve"> </w:t>
      </w:r>
      <w:proofErr w:type="spellStart"/>
      <w:r w:rsidR="008D13D8" w:rsidRPr="008D13D8">
        <w:rPr>
          <w:sz w:val="28"/>
          <w:szCs w:val="28"/>
        </w:rPr>
        <w:t>Correo</w:t>
      </w:r>
      <w:proofErr w:type="spellEnd"/>
      <w:r w:rsidR="008D13D8" w:rsidRPr="008D13D8">
        <w:rPr>
          <w:sz w:val="28"/>
          <w:szCs w:val="28"/>
        </w:rPr>
        <w:t xml:space="preserve"> </w:t>
      </w:r>
      <w:proofErr w:type="spellStart"/>
      <w:r w:rsidR="008D13D8" w:rsidRPr="008D13D8">
        <w:rPr>
          <w:sz w:val="28"/>
          <w:szCs w:val="28"/>
        </w:rPr>
        <w:t>electrónico</w:t>
      </w:r>
      <w:proofErr w:type="spellEnd"/>
      <w:r w:rsidRPr="009E00FD">
        <w:rPr>
          <w:sz w:val="28"/>
          <w:szCs w:val="28"/>
        </w:rPr>
        <w:t xml:space="preserve">: </w:t>
      </w:r>
      <w:r w:rsidR="00F809D1" w:rsidRPr="009E00FD">
        <w:rPr>
          <w:sz w:val="28"/>
          <w:szCs w:val="28"/>
        </w:rPr>
        <w:t>___</w:t>
      </w:r>
      <w:r w:rsidRPr="009E00FD">
        <w:rPr>
          <w:sz w:val="28"/>
          <w:szCs w:val="28"/>
        </w:rPr>
        <w:t xml:space="preserve">__________________________ </w:t>
      </w:r>
    </w:p>
    <w:p w14:paraId="4D40F20A" w14:textId="129CD661" w:rsidR="007C5D49" w:rsidRDefault="007C5D49" w:rsidP="00680E1C">
      <w:pPr>
        <w:spacing w:after="0" w:line="240" w:lineRule="auto"/>
        <w:rPr>
          <w:sz w:val="20"/>
          <w:szCs w:val="20"/>
        </w:rPr>
      </w:pPr>
    </w:p>
    <w:p w14:paraId="25D8FB17" w14:textId="139601D1" w:rsidR="00A52EEE" w:rsidRPr="008F339E" w:rsidRDefault="008F339E" w:rsidP="009F7F71">
      <w:pPr>
        <w:spacing w:after="0" w:line="240" w:lineRule="auto"/>
        <w:rPr>
          <w:sz w:val="28"/>
          <w:szCs w:val="28"/>
        </w:rPr>
      </w:pPr>
      <w:proofErr w:type="spellStart"/>
      <w:r w:rsidRPr="008F339E">
        <w:rPr>
          <w:sz w:val="28"/>
          <w:szCs w:val="28"/>
        </w:rPr>
        <w:t>Envié</w:t>
      </w:r>
      <w:proofErr w:type="spellEnd"/>
      <w:r w:rsidRPr="008F339E">
        <w:rPr>
          <w:sz w:val="28"/>
          <w:szCs w:val="28"/>
        </w:rPr>
        <w:t xml:space="preserve"> por </w:t>
      </w:r>
      <w:proofErr w:type="spellStart"/>
      <w:r w:rsidRPr="008F339E">
        <w:rPr>
          <w:sz w:val="28"/>
          <w:szCs w:val="28"/>
        </w:rPr>
        <w:t>correo</w:t>
      </w:r>
      <w:proofErr w:type="spellEnd"/>
      <w:r w:rsidRPr="008F339E">
        <w:rPr>
          <w:sz w:val="28"/>
          <w:szCs w:val="28"/>
        </w:rPr>
        <w:t xml:space="preserve"> </w:t>
      </w:r>
      <w:r w:rsidR="00676D9F">
        <w:rPr>
          <w:sz w:val="28"/>
          <w:szCs w:val="28"/>
        </w:rPr>
        <w:t xml:space="preserve">1052 S. Livermore Ave; Livermore, CA 94550 </w:t>
      </w:r>
      <w:r w:rsidRPr="008F339E">
        <w:rPr>
          <w:sz w:val="28"/>
          <w:szCs w:val="28"/>
        </w:rPr>
        <w:t xml:space="preserve">o </w:t>
      </w:r>
      <w:proofErr w:type="spellStart"/>
      <w:r w:rsidRPr="008F339E">
        <w:rPr>
          <w:sz w:val="28"/>
          <w:szCs w:val="28"/>
        </w:rPr>
        <w:t>correo</w:t>
      </w:r>
      <w:proofErr w:type="spellEnd"/>
      <w:r w:rsidRPr="008F339E">
        <w:rPr>
          <w:sz w:val="28"/>
          <w:szCs w:val="28"/>
        </w:rPr>
        <w:t xml:space="preserve"> </w:t>
      </w:r>
      <w:proofErr w:type="spellStart"/>
      <w:r w:rsidRPr="008F339E">
        <w:rPr>
          <w:sz w:val="28"/>
          <w:szCs w:val="28"/>
        </w:rPr>
        <w:t>electrónico</w:t>
      </w:r>
      <w:proofErr w:type="spellEnd"/>
      <w:r w:rsidRPr="008F339E">
        <w:rPr>
          <w:sz w:val="28"/>
          <w:szCs w:val="28"/>
        </w:rPr>
        <w:t xml:space="preserve"> </w:t>
      </w:r>
      <w:r w:rsidR="00676D9F">
        <w:rPr>
          <w:sz w:val="28"/>
          <w:szCs w:val="28"/>
        </w:rPr>
        <w:t xml:space="preserve">redistricting@cityoflivermore.net </w:t>
      </w:r>
      <w:ins w:id="1" w:author="Clay James" w:date="2021-10-07T15:07:00Z">
        <w:r w:rsidR="000D06F4">
          <w:rPr>
            <w:sz w:val="28"/>
            <w:szCs w:val="28"/>
          </w:rPr>
          <w:t xml:space="preserve">antes del </w:t>
        </w:r>
      </w:ins>
      <w:r w:rsidR="009F7F71" w:rsidRPr="009F7F71">
        <w:rPr>
          <w:sz w:val="28"/>
          <w:szCs w:val="28"/>
        </w:rPr>
        <w:t>3</w:t>
      </w:r>
      <w:r w:rsidR="00904B30">
        <w:rPr>
          <w:sz w:val="28"/>
          <w:szCs w:val="28"/>
        </w:rPr>
        <w:t>1</w:t>
      </w:r>
      <w:r w:rsidR="009F7F71" w:rsidRPr="009F7F71">
        <w:rPr>
          <w:sz w:val="28"/>
          <w:szCs w:val="28"/>
        </w:rPr>
        <w:t xml:space="preserve"> de </w:t>
      </w:r>
      <w:proofErr w:type="spellStart"/>
      <w:r w:rsidR="00904B30">
        <w:rPr>
          <w:sz w:val="28"/>
          <w:szCs w:val="28"/>
        </w:rPr>
        <w:t>enero</w:t>
      </w:r>
      <w:proofErr w:type="spellEnd"/>
      <w:r w:rsidR="009F7F71" w:rsidRPr="009F7F71">
        <w:rPr>
          <w:sz w:val="28"/>
          <w:szCs w:val="28"/>
        </w:rPr>
        <w:t xml:space="preserve"> </w:t>
      </w:r>
      <w:r w:rsidRPr="009F7F71">
        <w:rPr>
          <w:sz w:val="28"/>
          <w:szCs w:val="28"/>
        </w:rPr>
        <w:t xml:space="preserve">para </w:t>
      </w:r>
      <w:proofErr w:type="spellStart"/>
      <w:r w:rsidRPr="009F7F71">
        <w:rPr>
          <w:sz w:val="28"/>
          <w:szCs w:val="28"/>
        </w:rPr>
        <w:t>consideración</w:t>
      </w:r>
      <w:proofErr w:type="spellEnd"/>
      <w:r w:rsidRPr="009F7F71">
        <w:rPr>
          <w:sz w:val="28"/>
          <w:szCs w:val="28"/>
        </w:rPr>
        <w:t xml:space="preserve"> </w:t>
      </w:r>
      <w:proofErr w:type="spellStart"/>
      <w:r w:rsidRPr="009F7F71">
        <w:rPr>
          <w:sz w:val="28"/>
          <w:szCs w:val="28"/>
        </w:rPr>
        <w:t>en</w:t>
      </w:r>
      <w:proofErr w:type="spellEnd"/>
      <w:r w:rsidRPr="009F7F71">
        <w:rPr>
          <w:sz w:val="28"/>
          <w:szCs w:val="28"/>
        </w:rPr>
        <w:t xml:space="preserve"> los </w:t>
      </w:r>
      <w:proofErr w:type="spellStart"/>
      <w:r w:rsidRPr="009F7F71">
        <w:rPr>
          <w:sz w:val="28"/>
          <w:szCs w:val="28"/>
        </w:rPr>
        <w:t>mapas</w:t>
      </w:r>
      <w:proofErr w:type="spellEnd"/>
      <w:r w:rsidRPr="009F7F71">
        <w:rPr>
          <w:sz w:val="28"/>
          <w:szCs w:val="28"/>
        </w:rPr>
        <w:t xml:space="preserve"> </w:t>
      </w:r>
      <w:proofErr w:type="spellStart"/>
      <w:r w:rsidRPr="009F7F71">
        <w:rPr>
          <w:sz w:val="28"/>
          <w:szCs w:val="28"/>
        </w:rPr>
        <w:t>preliminares</w:t>
      </w:r>
      <w:proofErr w:type="spellEnd"/>
      <w:r w:rsidRPr="009F7F71">
        <w:rPr>
          <w:sz w:val="28"/>
          <w:szCs w:val="28"/>
        </w:rPr>
        <w:t>.</w:t>
      </w:r>
    </w:p>
    <w:sectPr w:rsidR="00A52EEE" w:rsidRPr="008F339E" w:rsidSect="00680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476"/>
    <w:multiLevelType w:val="hybridMultilevel"/>
    <w:tmpl w:val="C90EC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FC6"/>
    <w:multiLevelType w:val="hybridMultilevel"/>
    <w:tmpl w:val="6896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y James">
    <w15:presenceInfo w15:providerId="AD" w15:userId="S::cljames@cityoflivermore.net::89e174e7-9f46-4eb7-a363-d62abffd4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FE"/>
    <w:rsid w:val="000226F7"/>
    <w:rsid w:val="00023777"/>
    <w:rsid w:val="0004730B"/>
    <w:rsid w:val="000713D1"/>
    <w:rsid w:val="00072250"/>
    <w:rsid w:val="000726DF"/>
    <w:rsid w:val="00076984"/>
    <w:rsid w:val="000D06F4"/>
    <w:rsid w:val="000D5368"/>
    <w:rsid w:val="000F3895"/>
    <w:rsid w:val="000F5909"/>
    <w:rsid w:val="00113FBF"/>
    <w:rsid w:val="00125608"/>
    <w:rsid w:val="00153D70"/>
    <w:rsid w:val="0019786C"/>
    <w:rsid w:val="001D1E67"/>
    <w:rsid w:val="001D2D86"/>
    <w:rsid w:val="001D3AA0"/>
    <w:rsid w:val="001E089A"/>
    <w:rsid w:val="001E1589"/>
    <w:rsid w:val="001E28D5"/>
    <w:rsid w:val="00226D52"/>
    <w:rsid w:val="002810B0"/>
    <w:rsid w:val="002A6BAB"/>
    <w:rsid w:val="002B2829"/>
    <w:rsid w:val="002F1269"/>
    <w:rsid w:val="002F12FB"/>
    <w:rsid w:val="0032098F"/>
    <w:rsid w:val="00322DC2"/>
    <w:rsid w:val="00334F76"/>
    <w:rsid w:val="0036062B"/>
    <w:rsid w:val="003823E9"/>
    <w:rsid w:val="00383412"/>
    <w:rsid w:val="003D2A82"/>
    <w:rsid w:val="003D2F17"/>
    <w:rsid w:val="003E36C0"/>
    <w:rsid w:val="003F6A0C"/>
    <w:rsid w:val="004032D4"/>
    <w:rsid w:val="00425B4A"/>
    <w:rsid w:val="00432793"/>
    <w:rsid w:val="004338EA"/>
    <w:rsid w:val="004878AC"/>
    <w:rsid w:val="004A10A9"/>
    <w:rsid w:val="005400D3"/>
    <w:rsid w:val="005E2A09"/>
    <w:rsid w:val="005E7C4B"/>
    <w:rsid w:val="00676D9F"/>
    <w:rsid w:val="00680E1C"/>
    <w:rsid w:val="006D65FE"/>
    <w:rsid w:val="0073507C"/>
    <w:rsid w:val="00752DE1"/>
    <w:rsid w:val="007C5D49"/>
    <w:rsid w:val="007D060E"/>
    <w:rsid w:val="007E3EDF"/>
    <w:rsid w:val="007E5AED"/>
    <w:rsid w:val="00820D35"/>
    <w:rsid w:val="00824E6E"/>
    <w:rsid w:val="008660B3"/>
    <w:rsid w:val="00872A49"/>
    <w:rsid w:val="008B24C7"/>
    <w:rsid w:val="008D13D8"/>
    <w:rsid w:val="008F339E"/>
    <w:rsid w:val="00904B30"/>
    <w:rsid w:val="009076B2"/>
    <w:rsid w:val="00920D0C"/>
    <w:rsid w:val="00922373"/>
    <w:rsid w:val="00946679"/>
    <w:rsid w:val="00961BFF"/>
    <w:rsid w:val="009E00FD"/>
    <w:rsid w:val="009F7F71"/>
    <w:rsid w:val="00A061B8"/>
    <w:rsid w:val="00A217E6"/>
    <w:rsid w:val="00A52EEE"/>
    <w:rsid w:val="00A6585F"/>
    <w:rsid w:val="00A94A00"/>
    <w:rsid w:val="00AC79A7"/>
    <w:rsid w:val="00B36CF8"/>
    <w:rsid w:val="00B966F9"/>
    <w:rsid w:val="00C0599C"/>
    <w:rsid w:val="00CA35C2"/>
    <w:rsid w:val="00CB2D65"/>
    <w:rsid w:val="00CF182A"/>
    <w:rsid w:val="00CF6977"/>
    <w:rsid w:val="00D07647"/>
    <w:rsid w:val="00D56E79"/>
    <w:rsid w:val="00DB3900"/>
    <w:rsid w:val="00DD69FC"/>
    <w:rsid w:val="00DF0EB7"/>
    <w:rsid w:val="00E77B2F"/>
    <w:rsid w:val="00EB1097"/>
    <w:rsid w:val="00F24E73"/>
    <w:rsid w:val="00F65B82"/>
    <w:rsid w:val="00F809D1"/>
    <w:rsid w:val="00F83413"/>
    <w:rsid w:val="00F912AC"/>
    <w:rsid w:val="00FA2DAF"/>
    <w:rsid w:val="00FC70BB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CCB9"/>
  <w15:docId w15:val="{E014EF0C-A083-4B7A-814F-CDEE9037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0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10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1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00FD"/>
    <w:rPr>
      <w:color w:val="605E5C"/>
      <w:shd w:val="clear" w:color="auto" w:fill="E1DFDD"/>
    </w:rPr>
  </w:style>
  <w:style w:type="character" w:customStyle="1" w:styleId="font-size-sm">
    <w:name w:val="font-size-sm"/>
    <w:basedOn w:val="DefaultParagraphFont"/>
    <w:rsid w:val="0019786C"/>
  </w:style>
  <w:style w:type="paragraph" w:styleId="Revision">
    <w:name w:val="Revision"/>
    <w:hidden/>
    <w:uiPriority w:val="99"/>
    <w:semiHidden/>
    <w:rsid w:val="00281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6FA"/>
            <w:right w:val="none" w:sz="0" w:space="0" w:color="auto"/>
          </w:divBdr>
          <w:divsChild>
            <w:div w:id="97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7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hyperlink" Target="mailto:redistricting@cityoflivermore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EFA8-7D7C-4C5C-B746-9F9A8925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1715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Wagaman</dc:creator>
  <cp:lastModifiedBy>Melanie Moore</cp:lastModifiedBy>
  <cp:revision>2</cp:revision>
  <dcterms:created xsi:type="dcterms:W3CDTF">2021-10-08T18:45:00Z</dcterms:created>
  <dcterms:modified xsi:type="dcterms:W3CDTF">2021-10-08T18:45:00Z</dcterms:modified>
</cp:coreProperties>
</file>